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2D0D" w14:textId="77777777" w:rsidR="00B07E12" w:rsidRDefault="00D06C56" w:rsidP="00B07E12">
      <w:pPr>
        <w:tabs>
          <w:tab w:val="left" w:pos="1725"/>
        </w:tabs>
        <w:rPr>
          <w:rFonts w:ascii="Garamond" w:hAnsi="Garamond"/>
          <w:b/>
          <w:color w:val="91A8D1"/>
          <w:sz w:val="24"/>
          <w:szCs w:val="24"/>
        </w:rPr>
      </w:pPr>
      <w:r w:rsidRPr="00071D85">
        <w:rPr>
          <w:rFonts w:ascii="Garamond" w:hAnsi="Garamond"/>
          <w:b/>
          <w:color w:val="91A8D1"/>
          <w:sz w:val="24"/>
          <w:szCs w:val="24"/>
        </w:rPr>
        <w:t xml:space="preserve">DECLARACIÓN RESPONSABLE DE PARTICIPANTE EN PROGRAMAS DE MOVILIDAD INTERNACIONAL </w:t>
      </w:r>
      <w:r w:rsidR="00B058FB">
        <w:rPr>
          <w:rFonts w:ascii="Garamond" w:hAnsi="Garamond"/>
          <w:b/>
          <w:color w:val="91A8D1"/>
          <w:sz w:val="24"/>
          <w:szCs w:val="24"/>
        </w:rPr>
        <w:t>DE</w:t>
      </w:r>
      <w:r w:rsidRPr="00071D85">
        <w:rPr>
          <w:rFonts w:ascii="Garamond" w:hAnsi="Garamond"/>
          <w:b/>
          <w:color w:val="91A8D1"/>
          <w:sz w:val="24"/>
          <w:szCs w:val="24"/>
        </w:rPr>
        <w:t xml:space="preserve"> LA UNIVERSIDAD DE GRANADA</w:t>
      </w:r>
    </w:p>
    <w:p w14:paraId="6DA33EBC" w14:textId="14E9A0DF" w:rsidR="00D06C56" w:rsidRDefault="00071D85" w:rsidP="00B07E12">
      <w:pPr>
        <w:tabs>
          <w:tab w:val="left" w:pos="1725"/>
        </w:tabs>
        <w:jc w:val="center"/>
        <w:rPr>
          <w:rFonts w:ascii="Garamond" w:hAnsi="Garamond"/>
          <w:b/>
          <w:sz w:val="24"/>
          <w:szCs w:val="24"/>
        </w:rPr>
      </w:pPr>
      <w:r w:rsidRPr="00071D85">
        <w:rPr>
          <w:rFonts w:ascii="Garamond" w:hAnsi="Garamond"/>
          <w:b/>
          <w:sz w:val="24"/>
          <w:szCs w:val="24"/>
        </w:rPr>
        <w:t xml:space="preserve">CURSO ACADÉMICO </w:t>
      </w:r>
      <w:r w:rsidR="00D06C56" w:rsidRPr="00071D85">
        <w:rPr>
          <w:rFonts w:ascii="Garamond" w:hAnsi="Garamond"/>
          <w:b/>
          <w:sz w:val="24"/>
          <w:szCs w:val="24"/>
        </w:rPr>
        <w:t>202</w:t>
      </w:r>
      <w:r w:rsidR="000F2FA7">
        <w:rPr>
          <w:rFonts w:ascii="Garamond" w:hAnsi="Garamond"/>
          <w:b/>
          <w:sz w:val="24"/>
          <w:szCs w:val="24"/>
        </w:rPr>
        <w:t>1</w:t>
      </w:r>
      <w:r w:rsidR="00D06C56" w:rsidRPr="00071D85">
        <w:rPr>
          <w:rFonts w:ascii="Garamond" w:hAnsi="Garamond"/>
          <w:b/>
          <w:sz w:val="24"/>
          <w:szCs w:val="24"/>
        </w:rPr>
        <w:t>-202</w:t>
      </w:r>
      <w:r w:rsidR="000F2FA7">
        <w:rPr>
          <w:rFonts w:ascii="Garamond" w:hAnsi="Garamond"/>
          <w:b/>
          <w:sz w:val="24"/>
          <w:szCs w:val="24"/>
        </w:rPr>
        <w:t>2</w:t>
      </w:r>
    </w:p>
    <w:p w14:paraId="0B3B07D0" w14:textId="77777777" w:rsidR="006A112D" w:rsidRDefault="006A112D" w:rsidP="006A112D">
      <w:pPr>
        <w:jc w:val="both"/>
        <w:rPr>
          <w:ins w:id="0" w:author="Univerisidad de Granada" w:date="2021-07-27T12:46:00Z"/>
          <w:rFonts w:ascii="Garamond" w:hAnsi="Garamond"/>
        </w:rPr>
      </w:pPr>
    </w:p>
    <w:p w14:paraId="72A77A12" w14:textId="77777777" w:rsidR="006A112D" w:rsidRDefault="006A112D" w:rsidP="006A112D">
      <w:pPr>
        <w:spacing w:before="0" w:beforeAutospacing="0"/>
        <w:jc w:val="both"/>
        <w:rPr>
          <w:ins w:id="1" w:author="Univerisidad de Granada" w:date="2021-07-27T12:46:00Z"/>
          <w:rFonts w:ascii="Garamond" w:hAnsi="Garamond"/>
          <w:sz w:val="24"/>
          <w:szCs w:val="24"/>
        </w:rPr>
      </w:pPr>
      <w:ins w:id="2" w:author="Univerisidad de Granada" w:date="2021-07-27T12:46:00Z">
        <w:r w:rsidRPr="00585CC7">
          <w:rPr>
            <w:rFonts w:ascii="Garamond" w:hAnsi="Garamond"/>
            <w:sz w:val="24"/>
            <w:szCs w:val="24"/>
          </w:rPr>
          <w:t>NOMBRE Y APELLIDOS:</w:t>
        </w:r>
        <w:bookmarkStart w:id="3" w:name="_GoBack"/>
        <w:bookmarkEnd w:id="3"/>
      </w:ins>
    </w:p>
    <w:p w14:paraId="1E02F7A2" w14:textId="77777777" w:rsidR="006A112D" w:rsidRPr="00585CC7" w:rsidRDefault="006A112D" w:rsidP="006A112D">
      <w:pPr>
        <w:spacing w:before="0" w:beforeAutospacing="0"/>
        <w:jc w:val="both"/>
        <w:rPr>
          <w:ins w:id="4" w:author="Univerisidad de Granada" w:date="2021-07-27T12:46:00Z"/>
          <w:rFonts w:ascii="Garamond" w:hAnsi="Garamond"/>
          <w:sz w:val="24"/>
          <w:szCs w:val="24"/>
        </w:rPr>
      </w:pPr>
    </w:p>
    <w:p w14:paraId="72E2B553" w14:textId="77777777" w:rsidR="006A112D" w:rsidRDefault="006A112D" w:rsidP="006A112D">
      <w:pPr>
        <w:spacing w:before="0" w:beforeAutospacing="0"/>
        <w:jc w:val="both"/>
        <w:rPr>
          <w:ins w:id="5" w:author="Univerisidad de Granada" w:date="2021-07-27T12:46:00Z"/>
          <w:rFonts w:ascii="Garamond" w:hAnsi="Garamond"/>
          <w:sz w:val="24"/>
          <w:szCs w:val="24"/>
        </w:rPr>
      </w:pPr>
      <w:ins w:id="6" w:author="Univerisidad de Granada" w:date="2021-07-27T12:46:00Z">
        <w:r>
          <w:rPr>
            <w:rFonts w:ascii="Garamond" w:hAnsi="Garamond"/>
            <w:sz w:val="24"/>
            <w:szCs w:val="24"/>
          </w:rPr>
          <w:t>DNI/NIE</w:t>
        </w:r>
        <w:r w:rsidRPr="00585CC7">
          <w:rPr>
            <w:rFonts w:ascii="Garamond" w:hAnsi="Garamond"/>
            <w:sz w:val="24"/>
            <w:szCs w:val="24"/>
          </w:rPr>
          <w:t>:</w:t>
        </w:r>
      </w:ins>
    </w:p>
    <w:p w14:paraId="7E53292F" w14:textId="77777777" w:rsidR="006A112D" w:rsidRDefault="006A112D" w:rsidP="006A112D">
      <w:pPr>
        <w:spacing w:before="0" w:beforeAutospacing="0"/>
        <w:jc w:val="both"/>
        <w:rPr>
          <w:ins w:id="7" w:author="Univerisidad de Granada" w:date="2021-07-27T12:46:00Z"/>
          <w:rFonts w:ascii="Garamond" w:hAnsi="Garamond"/>
          <w:sz w:val="24"/>
          <w:szCs w:val="24"/>
        </w:rPr>
      </w:pPr>
    </w:p>
    <w:p w14:paraId="575FEFFA" w14:textId="77777777" w:rsidR="006A112D" w:rsidRDefault="006A112D" w:rsidP="006A112D">
      <w:pPr>
        <w:spacing w:before="0" w:beforeAutospacing="0"/>
        <w:jc w:val="both"/>
        <w:rPr>
          <w:ins w:id="8" w:author="Univerisidad de Granada" w:date="2021-07-27T12:46:00Z"/>
          <w:rFonts w:ascii="Garamond" w:hAnsi="Garamond"/>
          <w:sz w:val="24"/>
          <w:szCs w:val="24"/>
        </w:rPr>
      </w:pPr>
      <w:ins w:id="9" w:author="Univerisidad de Granada" w:date="2021-07-27T12:46:00Z">
        <w:r w:rsidRPr="007B4C4E">
          <w:rPr>
            <w:rFonts w:ascii="Garamond" w:hAnsi="Garamond"/>
            <w:sz w:val="24"/>
            <w:szCs w:val="24"/>
          </w:rPr>
          <w:t>FACULTAD UGR:</w:t>
        </w:r>
      </w:ins>
    </w:p>
    <w:p w14:paraId="1686260F" w14:textId="77777777" w:rsidR="006A112D" w:rsidRPr="00585CC7" w:rsidRDefault="006A112D" w:rsidP="006A112D">
      <w:pPr>
        <w:spacing w:before="0" w:beforeAutospacing="0"/>
        <w:jc w:val="both"/>
        <w:rPr>
          <w:ins w:id="10" w:author="Univerisidad de Granada" w:date="2021-07-27T12:46:00Z"/>
          <w:rFonts w:ascii="Garamond" w:hAnsi="Garamond"/>
          <w:sz w:val="24"/>
          <w:szCs w:val="24"/>
        </w:rPr>
      </w:pPr>
    </w:p>
    <w:p w14:paraId="336ED7EE" w14:textId="77777777" w:rsidR="006A112D" w:rsidRDefault="006A112D" w:rsidP="006A112D">
      <w:pPr>
        <w:spacing w:before="0" w:beforeAutospacing="0"/>
        <w:jc w:val="both"/>
        <w:rPr>
          <w:ins w:id="11" w:author="Univerisidad de Granada" w:date="2021-07-27T12:46:00Z"/>
          <w:rFonts w:ascii="Garamond" w:hAnsi="Garamond"/>
          <w:sz w:val="24"/>
          <w:szCs w:val="24"/>
        </w:rPr>
      </w:pPr>
      <w:ins w:id="12" w:author="Univerisidad de Granada" w:date="2021-07-27T12:46:00Z">
        <w:r>
          <w:rPr>
            <w:rFonts w:ascii="Garamond" w:hAnsi="Garamond"/>
            <w:sz w:val="24"/>
            <w:szCs w:val="24"/>
          </w:rPr>
          <w:t>PROGRAMA DE MOVILIDAD:</w:t>
        </w:r>
      </w:ins>
    </w:p>
    <w:p w14:paraId="3E5E8E11" w14:textId="77777777" w:rsidR="006A112D" w:rsidRDefault="006A112D" w:rsidP="006A112D">
      <w:pPr>
        <w:spacing w:before="0" w:beforeAutospacing="0"/>
        <w:jc w:val="both"/>
        <w:rPr>
          <w:ins w:id="13" w:author="Univerisidad de Granada" w:date="2021-07-27T12:46:00Z"/>
          <w:rFonts w:ascii="Garamond" w:hAnsi="Garamond"/>
          <w:sz w:val="24"/>
          <w:szCs w:val="24"/>
        </w:rPr>
      </w:pPr>
    </w:p>
    <w:p w14:paraId="4C7CFC64" w14:textId="03FB7493" w:rsidR="006A112D" w:rsidRDefault="006A112D" w:rsidP="006A112D">
      <w:pPr>
        <w:spacing w:before="0" w:beforeAutospacing="0"/>
        <w:jc w:val="both"/>
        <w:rPr>
          <w:ins w:id="14" w:author="Univerisidad de Granada" w:date="2021-07-27T12:46:00Z"/>
          <w:rFonts w:ascii="Garamond" w:hAnsi="Garamond"/>
          <w:sz w:val="24"/>
          <w:szCs w:val="24"/>
        </w:rPr>
      </w:pPr>
      <w:ins w:id="15" w:author="Univerisidad de Granada" w:date="2021-07-27T12:46:00Z">
        <w:r w:rsidRPr="007B4C4E">
          <w:rPr>
            <w:rFonts w:ascii="Garamond" w:hAnsi="Garamond"/>
            <w:sz w:val="24"/>
            <w:szCs w:val="24"/>
          </w:rPr>
          <w:t>UNIVERSIDAD</w:t>
        </w:r>
      </w:ins>
      <w:r w:rsidR="00577C07">
        <w:rPr>
          <w:rFonts w:ascii="Garamond" w:hAnsi="Garamond"/>
          <w:sz w:val="24"/>
          <w:szCs w:val="24"/>
        </w:rPr>
        <w:t>/ENTIDAD</w:t>
      </w:r>
      <w:ins w:id="16" w:author="Univerisidad de Granada" w:date="2021-07-27T12:46:00Z">
        <w:r w:rsidRPr="007B4C4E">
          <w:rPr>
            <w:rFonts w:ascii="Garamond" w:hAnsi="Garamond"/>
            <w:sz w:val="24"/>
            <w:szCs w:val="24"/>
          </w:rPr>
          <w:t xml:space="preserve"> DE DESTINO:</w:t>
        </w:r>
      </w:ins>
    </w:p>
    <w:p w14:paraId="71EB567A" w14:textId="77777777" w:rsidR="006A112D" w:rsidRPr="00585CC7" w:rsidRDefault="006A112D" w:rsidP="006A112D">
      <w:pPr>
        <w:spacing w:before="0" w:beforeAutospacing="0"/>
        <w:jc w:val="both"/>
        <w:rPr>
          <w:ins w:id="17" w:author="Univerisidad de Granada" w:date="2021-07-27T12:46:00Z"/>
          <w:rFonts w:ascii="Garamond" w:hAnsi="Garamond"/>
          <w:sz w:val="24"/>
          <w:szCs w:val="24"/>
        </w:rPr>
      </w:pPr>
    </w:p>
    <w:p w14:paraId="6C617177" w14:textId="77777777" w:rsidR="006A112D" w:rsidRDefault="006A112D" w:rsidP="006A112D">
      <w:pPr>
        <w:spacing w:before="0" w:beforeAutospacing="0"/>
        <w:jc w:val="both"/>
        <w:rPr>
          <w:ins w:id="18" w:author="Univerisidad de Granada" w:date="2021-07-27T12:46:00Z"/>
          <w:rFonts w:ascii="Garamond" w:hAnsi="Garamond"/>
          <w:sz w:val="24"/>
          <w:szCs w:val="24"/>
        </w:rPr>
      </w:pPr>
      <w:ins w:id="19" w:author="Univerisidad de Granada" w:date="2021-07-27T12:46:00Z">
        <w:r w:rsidRPr="00585CC7">
          <w:rPr>
            <w:rFonts w:ascii="Garamond" w:hAnsi="Garamond"/>
            <w:sz w:val="24"/>
            <w:szCs w:val="24"/>
          </w:rPr>
          <w:t>FECHAS DE ESTANCIA:</w:t>
        </w:r>
      </w:ins>
    </w:p>
    <w:p w14:paraId="714AD8D7" w14:textId="77777777" w:rsidR="006A112D" w:rsidRPr="00585CC7" w:rsidRDefault="006A112D" w:rsidP="006A112D">
      <w:pPr>
        <w:spacing w:before="0" w:beforeAutospacing="0"/>
        <w:jc w:val="both"/>
        <w:rPr>
          <w:ins w:id="20" w:author="Univerisidad de Granada" w:date="2021-07-27T12:46:00Z"/>
          <w:rFonts w:ascii="Garamond" w:hAnsi="Garamond"/>
          <w:sz w:val="24"/>
          <w:szCs w:val="24"/>
        </w:rPr>
      </w:pPr>
    </w:p>
    <w:p w14:paraId="5F6D9EA0" w14:textId="77777777" w:rsidR="006A112D" w:rsidRPr="00585CC7" w:rsidRDefault="006A112D" w:rsidP="006A112D">
      <w:pPr>
        <w:spacing w:before="0" w:beforeAutospacing="0"/>
        <w:jc w:val="both"/>
        <w:rPr>
          <w:ins w:id="21" w:author="Univerisidad de Granada" w:date="2021-07-27T12:46:00Z"/>
          <w:rFonts w:ascii="Garamond" w:hAnsi="Garamond"/>
          <w:sz w:val="24"/>
          <w:szCs w:val="24"/>
        </w:rPr>
      </w:pPr>
      <w:ins w:id="22" w:author="Univerisidad de Granada" w:date="2021-07-27T12:46:00Z">
        <w:r w:rsidRPr="00585CC7">
          <w:rPr>
            <w:rFonts w:ascii="Garamond" w:hAnsi="Garamond"/>
            <w:sz w:val="24"/>
            <w:szCs w:val="24"/>
          </w:rPr>
          <w:t xml:space="preserve">NOMBRE, TELÉFONO Y CORREO ELECTRÓNICO DE UNA PERSONA DE CONTACTO EN CASO DE EMERGENCIA: </w:t>
        </w:r>
      </w:ins>
    </w:p>
    <w:p w14:paraId="2AAAAB88" w14:textId="12C6F59E" w:rsidR="00D06C56" w:rsidRPr="00585CC7" w:rsidRDefault="000F2FA7" w:rsidP="00071D8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Debido a </w:t>
      </w:r>
      <w:r w:rsidR="008E7102">
        <w:rPr>
          <w:rFonts w:ascii="Garamond" w:hAnsi="Garamond"/>
          <w:sz w:val="24"/>
          <w:szCs w:val="24"/>
        </w:rPr>
        <w:t xml:space="preserve">la continuidad de la </w:t>
      </w:r>
      <w:r>
        <w:rPr>
          <w:rFonts w:ascii="Garamond" w:hAnsi="Garamond"/>
          <w:sz w:val="24"/>
          <w:szCs w:val="24"/>
        </w:rPr>
        <w:t xml:space="preserve">situación </w:t>
      </w:r>
      <w:r w:rsidR="008E7102">
        <w:rPr>
          <w:rFonts w:ascii="Garamond" w:hAnsi="Garamond"/>
          <w:sz w:val="24"/>
          <w:szCs w:val="24"/>
        </w:rPr>
        <w:t xml:space="preserve">sanitaria provocada por la </w:t>
      </w:r>
      <w:r>
        <w:rPr>
          <w:rFonts w:ascii="Garamond" w:hAnsi="Garamond"/>
          <w:sz w:val="24"/>
          <w:szCs w:val="24"/>
        </w:rPr>
        <w:t xml:space="preserve">pandemia </w:t>
      </w:r>
      <w:r w:rsidR="008E7102">
        <w:rPr>
          <w:rFonts w:ascii="Garamond" w:hAnsi="Garamond"/>
          <w:sz w:val="24"/>
          <w:szCs w:val="24"/>
        </w:rPr>
        <w:t xml:space="preserve">de Covid-19  </w:t>
      </w:r>
      <w:r>
        <w:rPr>
          <w:rFonts w:ascii="Garamond" w:hAnsi="Garamond"/>
          <w:sz w:val="24"/>
          <w:szCs w:val="24"/>
        </w:rPr>
        <w:t xml:space="preserve">que aún afecta </w:t>
      </w:r>
      <w:r w:rsidR="008E7102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l</w:t>
      </w:r>
      <w:r w:rsidR="008E7102">
        <w:rPr>
          <w:rFonts w:ascii="Garamond" w:hAnsi="Garamond"/>
          <w:sz w:val="24"/>
          <w:szCs w:val="24"/>
        </w:rPr>
        <w:t xml:space="preserve">os desplazamientos </w:t>
      </w:r>
      <w:r>
        <w:rPr>
          <w:rFonts w:ascii="Garamond" w:hAnsi="Garamond"/>
          <w:sz w:val="24"/>
          <w:szCs w:val="24"/>
        </w:rPr>
        <w:t>internacional</w:t>
      </w:r>
      <w:r w:rsidR="008E7102">
        <w:rPr>
          <w:rFonts w:ascii="Garamond" w:hAnsi="Garamond"/>
          <w:sz w:val="24"/>
          <w:szCs w:val="24"/>
        </w:rPr>
        <w:t>es</w:t>
      </w:r>
      <w:r>
        <w:rPr>
          <w:rFonts w:ascii="Garamond" w:hAnsi="Garamond"/>
          <w:sz w:val="24"/>
          <w:szCs w:val="24"/>
        </w:rPr>
        <w:t xml:space="preserve">, </w:t>
      </w:r>
      <w:r w:rsidR="008E7102">
        <w:rPr>
          <w:rFonts w:ascii="Garamond" w:hAnsi="Garamond"/>
          <w:sz w:val="24"/>
          <w:szCs w:val="24"/>
        </w:rPr>
        <w:t xml:space="preserve">y con el fin de garantizar la seguridad de las personas participantes en programas de movilidad internacional </w:t>
      </w:r>
      <w:r w:rsidR="001C4670">
        <w:rPr>
          <w:rFonts w:ascii="Garamond" w:hAnsi="Garamond"/>
          <w:sz w:val="24"/>
          <w:szCs w:val="24"/>
        </w:rPr>
        <w:t>tal como establece el Reglamento de Movilidad Internacional de Estudiantes de la UGR</w:t>
      </w:r>
      <w:r w:rsidR="008E7102">
        <w:rPr>
          <w:rFonts w:ascii="Garamond" w:hAnsi="Garamond"/>
          <w:sz w:val="24"/>
          <w:szCs w:val="24"/>
        </w:rPr>
        <w:t xml:space="preserve">, se prevé durante el curso académico 2021-22 la continuidad de las </w:t>
      </w:r>
      <w:r w:rsidR="00D06C56" w:rsidRPr="00585CC7">
        <w:rPr>
          <w:rFonts w:ascii="Garamond" w:hAnsi="Garamond"/>
          <w:sz w:val="24"/>
          <w:szCs w:val="24"/>
        </w:rPr>
        <w:t xml:space="preserve">condiciones previas </w:t>
      </w:r>
      <w:r w:rsidR="001C4670">
        <w:rPr>
          <w:rFonts w:ascii="Garamond" w:hAnsi="Garamond"/>
          <w:sz w:val="24"/>
          <w:szCs w:val="24"/>
        </w:rPr>
        <w:t xml:space="preserve">vigentes en el curso 2020-21, con los </w:t>
      </w:r>
      <w:r w:rsidR="00D06C56" w:rsidRPr="00585CC7">
        <w:rPr>
          <w:rFonts w:ascii="Garamond" w:hAnsi="Garamond"/>
          <w:sz w:val="24"/>
          <w:szCs w:val="24"/>
        </w:rPr>
        <w:t xml:space="preserve">compromisos </w:t>
      </w:r>
      <w:r w:rsidR="001C4670">
        <w:rPr>
          <w:rFonts w:ascii="Garamond" w:hAnsi="Garamond"/>
          <w:sz w:val="24"/>
          <w:szCs w:val="24"/>
        </w:rPr>
        <w:t xml:space="preserve">correspondientes </w:t>
      </w:r>
      <w:r w:rsidR="00D06C56" w:rsidRPr="00585CC7">
        <w:rPr>
          <w:rFonts w:ascii="Garamond" w:hAnsi="Garamond"/>
          <w:sz w:val="24"/>
          <w:szCs w:val="24"/>
        </w:rPr>
        <w:t>que deben asumir las personas participante</w:t>
      </w:r>
      <w:r w:rsidR="008E7102">
        <w:rPr>
          <w:rFonts w:ascii="Garamond" w:hAnsi="Garamond"/>
          <w:sz w:val="24"/>
          <w:szCs w:val="24"/>
        </w:rPr>
        <w:t>s</w:t>
      </w:r>
      <w:r w:rsidR="001C4670">
        <w:rPr>
          <w:rFonts w:ascii="Garamond" w:hAnsi="Garamond"/>
          <w:sz w:val="24"/>
          <w:szCs w:val="24"/>
        </w:rPr>
        <w:t>.</w:t>
      </w:r>
    </w:p>
    <w:p w14:paraId="70835659" w14:textId="2A27DD2F" w:rsidR="00D06C56" w:rsidRPr="00585CC7" w:rsidRDefault="00D06C56" w:rsidP="00071D85">
      <w:p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Las movilidades </w:t>
      </w:r>
      <w:r w:rsidR="001E5A62">
        <w:rPr>
          <w:rFonts w:ascii="Garamond" w:hAnsi="Garamond"/>
          <w:sz w:val="24"/>
          <w:szCs w:val="24"/>
        </w:rPr>
        <w:t xml:space="preserve">salientes </w:t>
      </w:r>
      <w:r w:rsidR="001C4670">
        <w:rPr>
          <w:rFonts w:ascii="Garamond" w:hAnsi="Garamond"/>
          <w:sz w:val="24"/>
          <w:szCs w:val="24"/>
        </w:rPr>
        <w:t>d</w:t>
      </w:r>
      <w:r w:rsidRPr="00585CC7">
        <w:rPr>
          <w:rFonts w:ascii="Garamond" w:hAnsi="Garamond"/>
          <w:sz w:val="24"/>
          <w:szCs w:val="24"/>
        </w:rPr>
        <w:t>el curso 202</w:t>
      </w:r>
      <w:r w:rsidR="00544F3E">
        <w:rPr>
          <w:rFonts w:ascii="Garamond" w:hAnsi="Garamond"/>
          <w:sz w:val="24"/>
          <w:szCs w:val="24"/>
        </w:rPr>
        <w:t>1</w:t>
      </w:r>
      <w:r w:rsidRPr="00585CC7">
        <w:rPr>
          <w:rFonts w:ascii="Garamond" w:hAnsi="Garamond"/>
          <w:sz w:val="24"/>
          <w:szCs w:val="24"/>
        </w:rPr>
        <w:t>-202</w:t>
      </w:r>
      <w:r w:rsidR="00544F3E">
        <w:rPr>
          <w:rFonts w:ascii="Garamond" w:hAnsi="Garamond"/>
          <w:sz w:val="24"/>
          <w:szCs w:val="24"/>
        </w:rPr>
        <w:t>2</w:t>
      </w:r>
      <w:r w:rsidR="001C4670">
        <w:rPr>
          <w:rFonts w:ascii="Garamond" w:hAnsi="Garamond"/>
          <w:sz w:val="24"/>
          <w:szCs w:val="24"/>
        </w:rPr>
        <w:t xml:space="preserve"> se podrán llevar a cabo</w:t>
      </w:r>
      <w:r w:rsidRPr="00585CC7">
        <w:rPr>
          <w:rFonts w:ascii="Garamond" w:hAnsi="Garamond"/>
          <w:sz w:val="24"/>
          <w:szCs w:val="24"/>
        </w:rPr>
        <w:t xml:space="preserve"> siempre que se cumplan las siguientes condiciones</w:t>
      </w:r>
      <w:r w:rsidR="001E5A62">
        <w:rPr>
          <w:rFonts w:ascii="Garamond" w:hAnsi="Garamond"/>
          <w:sz w:val="24"/>
          <w:szCs w:val="24"/>
        </w:rPr>
        <w:t>, además de aquellas indicadas en la convocatoria correspondiente</w:t>
      </w:r>
      <w:r w:rsidRPr="00585CC7">
        <w:rPr>
          <w:rFonts w:ascii="Garamond" w:hAnsi="Garamond"/>
          <w:sz w:val="24"/>
          <w:szCs w:val="24"/>
        </w:rPr>
        <w:t>:</w:t>
      </w:r>
    </w:p>
    <w:p w14:paraId="79947B48" w14:textId="77777777" w:rsidR="00D06C56" w:rsidRPr="001E5A62" w:rsidRDefault="00D06C56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E5A62">
        <w:rPr>
          <w:rFonts w:ascii="Garamond" w:hAnsi="Garamond"/>
          <w:sz w:val="24"/>
          <w:szCs w:val="24"/>
        </w:rPr>
        <w:t xml:space="preserve">La situación sanitaria y normativa vigente tanto en </w:t>
      </w:r>
      <w:r w:rsidR="001E5A62" w:rsidRPr="001E5A62">
        <w:rPr>
          <w:rFonts w:ascii="Garamond" w:hAnsi="Garamond"/>
          <w:sz w:val="24"/>
          <w:szCs w:val="24"/>
        </w:rPr>
        <w:t>España</w:t>
      </w:r>
      <w:r w:rsidRPr="001E5A62">
        <w:rPr>
          <w:rFonts w:ascii="Garamond" w:hAnsi="Garamond"/>
          <w:sz w:val="24"/>
          <w:szCs w:val="24"/>
        </w:rPr>
        <w:t xml:space="preserve"> como en </w:t>
      </w:r>
      <w:r w:rsidR="001E5A62" w:rsidRPr="001E5A62">
        <w:rPr>
          <w:rFonts w:ascii="Garamond" w:hAnsi="Garamond"/>
          <w:sz w:val="24"/>
          <w:szCs w:val="24"/>
        </w:rPr>
        <w:t>el destino</w:t>
      </w:r>
      <w:r w:rsidRPr="001E5A62">
        <w:rPr>
          <w:rFonts w:ascii="Garamond" w:hAnsi="Garamond"/>
          <w:sz w:val="24"/>
          <w:szCs w:val="24"/>
        </w:rPr>
        <w:t xml:space="preserve"> lo permiten;</w:t>
      </w:r>
    </w:p>
    <w:p w14:paraId="504A692C" w14:textId="77777777" w:rsidR="001E5A62" w:rsidRDefault="001E5A62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existe recomendación en contra de la movilidad al país o región de destino por parte del Ministerio</w:t>
      </w:r>
      <w:r w:rsidR="00312D6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 Asuntos Exteriores, Unión Europea y Cooperación;</w:t>
      </w:r>
    </w:p>
    <w:p w14:paraId="51B1AC1A" w14:textId="77777777" w:rsidR="00D06C56" w:rsidRPr="001E5A62" w:rsidRDefault="00D06C56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E5A62">
        <w:rPr>
          <w:rFonts w:ascii="Garamond" w:hAnsi="Garamond"/>
          <w:sz w:val="24"/>
          <w:szCs w:val="24"/>
        </w:rPr>
        <w:t xml:space="preserve">La institución de </w:t>
      </w:r>
      <w:r w:rsidR="001E5A62">
        <w:rPr>
          <w:rFonts w:ascii="Garamond" w:hAnsi="Garamond"/>
          <w:sz w:val="24"/>
          <w:szCs w:val="24"/>
        </w:rPr>
        <w:t>destino</w:t>
      </w:r>
      <w:r w:rsidRPr="001E5A62">
        <w:rPr>
          <w:rFonts w:ascii="Garamond" w:hAnsi="Garamond"/>
          <w:sz w:val="24"/>
          <w:szCs w:val="24"/>
        </w:rPr>
        <w:t xml:space="preserve"> autoriza la movilidad física</w:t>
      </w:r>
      <w:r w:rsidR="001E5A62">
        <w:rPr>
          <w:rFonts w:ascii="Garamond" w:hAnsi="Garamond"/>
          <w:sz w:val="24"/>
          <w:szCs w:val="24"/>
        </w:rPr>
        <w:t xml:space="preserve"> y el acceso a los programas de estudios/prácticas/docencia/formación acordados.</w:t>
      </w:r>
    </w:p>
    <w:p w14:paraId="28244999" w14:textId="77777777" w:rsidR="00D06C56" w:rsidRPr="00585CC7" w:rsidRDefault="00D06C56" w:rsidP="00071D85">
      <w:p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A través del presente documento, la persona firmante se compromete durante el desarrollo de su estancia de movilidad a:</w:t>
      </w:r>
    </w:p>
    <w:p w14:paraId="1328387E" w14:textId="77777777" w:rsidR="00D06C56" w:rsidRPr="00585CC7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velar por su propia seguridad;</w:t>
      </w:r>
    </w:p>
    <w:p w14:paraId="090BFF50" w14:textId="77777777" w:rsidR="00D06C56" w:rsidRPr="00585CC7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conocer la normativa vigente relativa a la actual crisis sanitaria en </w:t>
      </w:r>
      <w:r w:rsidR="001E5A62">
        <w:rPr>
          <w:rFonts w:ascii="Garamond" w:hAnsi="Garamond"/>
          <w:sz w:val="24"/>
          <w:szCs w:val="24"/>
        </w:rPr>
        <w:t>el país de destino</w:t>
      </w:r>
      <w:r w:rsidRPr="00585CC7">
        <w:rPr>
          <w:rFonts w:ascii="Garamond" w:hAnsi="Garamond"/>
          <w:sz w:val="24"/>
          <w:szCs w:val="24"/>
        </w:rPr>
        <w:t>;</w:t>
      </w:r>
    </w:p>
    <w:p w14:paraId="2C4E42C1" w14:textId="77777777" w:rsidR="00D06C56" w:rsidRPr="00585CC7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respetar de forma íntegra todas las medidas de prevención vigentes en </w:t>
      </w:r>
      <w:r w:rsidR="001E5A62">
        <w:rPr>
          <w:rFonts w:ascii="Garamond" w:hAnsi="Garamond"/>
          <w:sz w:val="24"/>
          <w:szCs w:val="24"/>
        </w:rPr>
        <w:t>el país y la universidad de destino</w:t>
      </w:r>
      <w:r w:rsidRPr="00585CC7">
        <w:rPr>
          <w:rFonts w:ascii="Garamond" w:hAnsi="Garamond"/>
          <w:sz w:val="24"/>
          <w:szCs w:val="24"/>
        </w:rPr>
        <w:t>;</w:t>
      </w:r>
    </w:p>
    <w:p w14:paraId="5163C3C6" w14:textId="565D0D8B" w:rsidR="00D06C56" w:rsidRDefault="001C4670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</w:t>
      </w:r>
      <w:r w:rsidR="001E5A62">
        <w:rPr>
          <w:rFonts w:ascii="Garamond" w:hAnsi="Garamond"/>
          <w:sz w:val="24"/>
          <w:szCs w:val="24"/>
        </w:rPr>
        <w:t>nscribirse en el Registro de Viajeros del Ministerio de Asuntos Exteriores,Unión Europea y Cooperación (MAEC) y de forma inmediata a su llegada en la oficina consular española correspondiente del país de desitno; en caso de no poseer nacionalidad española, inscribirse en la oficina consular correspondiente al país de nacionalidad</w:t>
      </w:r>
      <w:r w:rsidR="00D06C56" w:rsidRPr="00585CC7">
        <w:rPr>
          <w:rFonts w:ascii="Garamond" w:hAnsi="Garamond"/>
          <w:sz w:val="24"/>
          <w:szCs w:val="24"/>
        </w:rPr>
        <w:t>;</w:t>
      </w:r>
    </w:p>
    <w:p w14:paraId="7B5A5EB7" w14:textId="4ADD738C" w:rsidR="001E5A62" w:rsidRPr="00585CC7" w:rsidRDefault="001C4670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1E5A62">
        <w:rPr>
          <w:rFonts w:ascii="Garamond" w:hAnsi="Garamond"/>
          <w:sz w:val="24"/>
          <w:szCs w:val="24"/>
        </w:rPr>
        <w:t>eguir las recomendaciones de viaje del Ministerio de Asuntos Exteriores,</w:t>
      </w:r>
      <w:r>
        <w:rPr>
          <w:rFonts w:ascii="Garamond" w:hAnsi="Garamond"/>
          <w:sz w:val="24"/>
          <w:szCs w:val="24"/>
        </w:rPr>
        <w:t xml:space="preserve"> </w:t>
      </w:r>
      <w:r w:rsidR="001E5A62">
        <w:rPr>
          <w:rFonts w:ascii="Garamond" w:hAnsi="Garamond"/>
          <w:sz w:val="24"/>
          <w:szCs w:val="24"/>
        </w:rPr>
        <w:t>Unión Europea y Cooperación</w:t>
      </w:r>
    </w:p>
    <w:p w14:paraId="54F07FE0" w14:textId="77777777" w:rsidR="00154638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aceptar expresamente las posibles modificaciones que pudieran producirse por causa de la pandem</w:t>
      </w:r>
      <w:r w:rsidR="001E5A62">
        <w:rPr>
          <w:rFonts w:ascii="Garamond" w:hAnsi="Garamond"/>
          <w:sz w:val="24"/>
          <w:szCs w:val="24"/>
        </w:rPr>
        <w:t>ia en la modalidad de docencia</w:t>
      </w:r>
      <w:r w:rsidRPr="00585CC7">
        <w:rPr>
          <w:rFonts w:ascii="Garamond" w:hAnsi="Garamond"/>
          <w:sz w:val="24"/>
          <w:szCs w:val="24"/>
        </w:rPr>
        <w:t xml:space="preserve">, o de su plan de trabajo en la </w:t>
      </w:r>
      <w:r w:rsidR="001E5A62">
        <w:rPr>
          <w:rFonts w:ascii="Garamond" w:hAnsi="Garamond"/>
          <w:sz w:val="24"/>
          <w:szCs w:val="24"/>
        </w:rPr>
        <w:t>universidad de destino;</w:t>
      </w:r>
    </w:p>
    <w:p w14:paraId="296695B5" w14:textId="77777777" w:rsidR="005220A2" w:rsidRDefault="001E5A62" w:rsidP="00B07E12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mantener actualizados los datos de contacto personales y de emergencia, así como proporcionar los datos que se le soliciten sobre el desarrollo de su movilidad.</w:t>
      </w:r>
      <w:r w:rsidR="00B07E12" w:rsidRPr="00585CC7">
        <w:rPr>
          <w:rFonts w:ascii="Garamond" w:hAnsi="Garamond"/>
          <w:sz w:val="24"/>
          <w:szCs w:val="24"/>
        </w:rPr>
        <w:t xml:space="preserve"> </w:t>
      </w:r>
    </w:p>
    <w:p w14:paraId="17957C64" w14:textId="77777777" w:rsidR="006E7B18" w:rsidRDefault="006E7B18" w:rsidP="006E7B18">
      <w:pPr>
        <w:jc w:val="both"/>
        <w:rPr>
          <w:rFonts w:ascii="Garamond" w:hAnsi="Garamond"/>
          <w:sz w:val="24"/>
          <w:szCs w:val="24"/>
        </w:rPr>
      </w:pPr>
    </w:p>
    <w:p w14:paraId="5FE95C69" w14:textId="46EC6C1F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  <w:r w:rsidRPr="006E7B18">
        <w:rPr>
          <w:rFonts w:ascii="Garamond" w:hAnsi="Garamond"/>
          <w:sz w:val="24"/>
          <w:szCs w:val="24"/>
        </w:rPr>
        <w:t>Fecha</w:t>
      </w:r>
      <w:r>
        <w:rPr>
          <w:rFonts w:ascii="Garamond" w:hAnsi="Garamond"/>
          <w:sz w:val="24"/>
          <w:szCs w:val="24"/>
        </w:rPr>
        <w:t>:</w:t>
      </w:r>
      <w:r w:rsidRPr="006E7B18">
        <w:rPr>
          <w:rFonts w:ascii="Garamond" w:hAnsi="Garamond"/>
          <w:sz w:val="24"/>
          <w:szCs w:val="24"/>
        </w:rPr>
        <w:t xml:space="preserve"> </w:t>
      </w:r>
      <w:r w:rsidRPr="006E7B18">
        <w:rPr>
          <w:rFonts w:ascii="Garamond" w:hAnsi="Garamond"/>
          <w:sz w:val="24"/>
          <w:szCs w:val="24"/>
        </w:rPr>
        <w:tab/>
      </w:r>
    </w:p>
    <w:p w14:paraId="168B06A2" w14:textId="77777777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  <w:r w:rsidRPr="006E7B18">
        <w:rPr>
          <w:rFonts w:ascii="Garamond" w:hAnsi="Garamond"/>
          <w:sz w:val="24"/>
          <w:szCs w:val="24"/>
        </w:rPr>
        <w:t>Nombre y Apellidos:</w:t>
      </w:r>
    </w:p>
    <w:p w14:paraId="6E8A2A33" w14:textId="77777777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  <w:r w:rsidRPr="006E7B18">
        <w:rPr>
          <w:rFonts w:ascii="Garamond" w:hAnsi="Garamond"/>
          <w:sz w:val="24"/>
          <w:szCs w:val="24"/>
        </w:rPr>
        <w:t>Firma:</w:t>
      </w:r>
    </w:p>
    <w:p w14:paraId="4581CCF4" w14:textId="77777777" w:rsidR="006E7B18" w:rsidRPr="006E7B18" w:rsidRDefault="006E7B18" w:rsidP="006E7B18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1FA0922C" w14:textId="77777777" w:rsidR="006E7B18" w:rsidRPr="006E7B18" w:rsidRDefault="006E7B18" w:rsidP="006E7B18">
      <w:pPr>
        <w:pStyle w:val="Prrafodelista"/>
        <w:jc w:val="both"/>
        <w:rPr>
          <w:rFonts w:ascii="Garamond" w:hAnsi="Garamond"/>
          <w:sz w:val="24"/>
          <w:szCs w:val="24"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9198"/>
      </w:tblGrid>
      <w:tr w:rsidR="006E7B18" w:rsidRPr="00D33E2D" w14:paraId="1DD47965" w14:textId="77777777" w:rsidTr="00630F3B">
        <w:trPr>
          <w:jc w:val="center"/>
        </w:trPr>
        <w:tc>
          <w:tcPr>
            <w:tcW w:w="10601" w:type="dxa"/>
            <w:gridSpan w:val="2"/>
            <w:shd w:val="clear" w:color="auto" w:fill="EEEDF3"/>
          </w:tcPr>
          <w:p w14:paraId="6E145A2E" w14:textId="77777777" w:rsidR="006E7B18" w:rsidRPr="00D33E2D" w:rsidRDefault="006E7B18" w:rsidP="00630F3B">
            <w:pPr>
              <w:jc w:val="center"/>
              <w:rPr>
                <w:rFonts w:ascii="Roboto" w:eastAsia="Calibri" w:hAnsi="Roboto"/>
                <w:b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6E7B18" w:rsidRPr="00D33E2D" w14:paraId="36EBF82C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7B41D3B5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Responsable</w:t>
            </w:r>
          </w:p>
        </w:tc>
        <w:tc>
          <w:tcPr>
            <w:tcW w:w="9198" w:type="dxa"/>
            <w:shd w:val="clear" w:color="auto" w:fill="auto"/>
          </w:tcPr>
          <w:p w14:paraId="2763B38D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UNIVERSIDAD DE GRANADA</w:t>
            </w:r>
          </w:p>
        </w:tc>
      </w:tr>
      <w:tr w:rsidR="006E7B18" w:rsidRPr="00D33E2D" w14:paraId="0A3C6B27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159C828F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Finalidad</w:t>
            </w:r>
          </w:p>
        </w:tc>
        <w:tc>
          <w:tcPr>
            <w:tcW w:w="9198" w:type="dxa"/>
            <w:shd w:val="clear" w:color="auto" w:fill="auto"/>
          </w:tcPr>
          <w:p w14:paraId="304961DF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>
              <w:rPr>
                <w:rFonts w:ascii="Roboto" w:eastAsia="Calibri" w:hAnsi="Roboto"/>
                <w:sz w:val="16"/>
                <w:szCs w:val="16"/>
              </w:rPr>
              <w:t>Gestión de su declaración responsable como participante en programas de movilidad internacional de la UGR</w:t>
            </w:r>
          </w:p>
        </w:tc>
      </w:tr>
      <w:tr w:rsidR="006E7B18" w:rsidRPr="00D33E2D" w14:paraId="2629276C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4AE7610D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Legitimación</w:t>
            </w:r>
          </w:p>
        </w:tc>
        <w:tc>
          <w:tcPr>
            <w:tcW w:w="9198" w:type="dxa"/>
            <w:shd w:val="clear" w:color="auto" w:fill="auto"/>
          </w:tcPr>
          <w:p w14:paraId="29831E2B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6E7B18" w:rsidRPr="00D33E2D" w14:paraId="55EF67BC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13DA1EDF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Destinatarios</w:t>
            </w:r>
          </w:p>
        </w:tc>
        <w:tc>
          <w:tcPr>
            <w:tcW w:w="9198" w:type="dxa"/>
            <w:shd w:val="clear" w:color="auto" w:fill="auto"/>
          </w:tcPr>
          <w:p w14:paraId="31DF132D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No se prevé la cesión de los datos</w:t>
            </w:r>
          </w:p>
        </w:tc>
      </w:tr>
      <w:tr w:rsidR="006E7B18" w:rsidRPr="00D33E2D" w14:paraId="2B7A2813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5C6B6E96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Derechos</w:t>
            </w:r>
          </w:p>
        </w:tc>
        <w:tc>
          <w:tcPr>
            <w:tcW w:w="9198" w:type="dxa"/>
            <w:shd w:val="clear" w:color="auto" w:fill="auto"/>
          </w:tcPr>
          <w:p w14:paraId="207E61C9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6E7B18" w:rsidRPr="00D33E2D" w14:paraId="7F1E8396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08602265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 xml:space="preserve">Información Adicional </w:t>
            </w:r>
          </w:p>
        </w:tc>
        <w:tc>
          <w:tcPr>
            <w:tcW w:w="9198" w:type="dxa"/>
            <w:shd w:val="clear" w:color="auto" w:fill="auto"/>
          </w:tcPr>
          <w:p w14:paraId="6B1426B9" w14:textId="77777777" w:rsidR="006E7B18" w:rsidRPr="00AA44E5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AA44E5">
              <w:rPr>
                <w:rFonts w:ascii="Roboto" w:eastAsia="Calibri" w:hAnsi="Roboto"/>
                <w:sz w:val="16"/>
                <w:szCs w:val="16"/>
              </w:rPr>
              <w:t xml:space="preserve">La información adicional y detallada se encuentra disponible en el siguiente enlace: </w:t>
            </w:r>
            <w:r w:rsidRPr="00AA44E5">
              <w:rPr>
                <w:rFonts w:ascii="Roboto" w:hAnsi="Roboto"/>
                <w:sz w:val="16"/>
                <w:szCs w:val="16"/>
              </w:rPr>
              <w:t>https://secretariageneral.ugr.es/pages/proteccion_datos/leyendas-informativas/_img/informacionadicionalmovilidad/%21</w:t>
            </w:r>
          </w:p>
        </w:tc>
      </w:tr>
    </w:tbl>
    <w:p w14:paraId="50AAFF69" w14:textId="77777777" w:rsidR="006E7B18" w:rsidRPr="006E7B18" w:rsidRDefault="006E7B18" w:rsidP="006E7B18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51717DCA" w14:textId="77777777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</w:p>
    <w:sectPr w:rsidR="006E7B18" w:rsidRPr="006E7B18" w:rsidSect="00B07E12">
      <w:headerReference w:type="default" r:id="rId7"/>
      <w:pgSz w:w="11906" w:h="16838"/>
      <w:pgMar w:top="1417" w:right="1701" w:bottom="709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9BB3" w14:textId="77777777" w:rsidR="00C7754B" w:rsidRDefault="00C7754B" w:rsidP="00071D85">
      <w:pPr>
        <w:spacing w:before="0"/>
      </w:pPr>
      <w:r>
        <w:separator/>
      </w:r>
    </w:p>
  </w:endnote>
  <w:endnote w:type="continuationSeparator" w:id="0">
    <w:p w14:paraId="4DCA5C15" w14:textId="77777777" w:rsidR="00C7754B" w:rsidRDefault="00C7754B" w:rsidP="00071D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84BEE" w14:textId="77777777" w:rsidR="00C7754B" w:rsidRDefault="00C7754B" w:rsidP="00071D85">
      <w:pPr>
        <w:spacing w:before="0"/>
      </w:pPr>
      <w:r>
        <w:separator/>
      </w:r>
    </w:p>
  </w:footnote>
  <w:footnote w:type="continuationSeparator" w:id="0">
    <w:p w14:paraId="1DBCEB08" w14:textId="77777777" w:rsidR="00C7754B" w:rsidRDefault="00C7754B" w:rsidP="00071D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4D12" w14:textId="77777777" w:rsidR="00071D85" w:rsidRDefault="00071D85">
    <w:pPr>
      <w:pStyle w:val="Encabezado"/>
    </w:pPr>
    <w:r>
      <w:rPr>
        <w:lang w:val="en-GB" w:eastAsia="en-GB"/>
      </w:rPr>
      <w:drawing>
        <wp:anchor distT="0" distB="0" distL="114300" distR="114300" simplePos="0" relativeHeight="251658240" behindDoc="0" locked="0" layoutInCell="1" allowOverlap="1" wp14:anchorId="228FA491" wp14:editId="7BA9254A">
          <wp:simplePos x="0" y="0"/>
          <wp:positionH relativeFrom="column">
            <wp:posOffset>-1089660</wp:posOffset>
          </wp:positionH>
          <wp:positionV relativeFrom="paragraph">
            <wp:posOffset>-720090</wp:posOffset>
          </wp:positionV>
          <wp:extent cx="2960011" cy="17145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011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689902" w14:textId="77777777" w:rsidR="00071D85" w:rsidRDefault="00071D85">
    <w:pPr>
      <w:pStyle w:val="Encabezado"/>
    </w:pPr>
  </w:p>
  <w:p w14:paraId="41C2CA07" w14:textId="77777777" w:rsidR="00071D85" w:rsidRDefault="00071D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6242"/>
    <w:multiLevelType w:val="hybridMultilevel"/>
    <w:tmpl w:val="3CC6F27E"/>
    <w:lvl w:ilvl="0" w:tplc="DA8CE9B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843E64"/>
    <w:multiLevelType w:val="hybridMultilevel"/>
    <w:tmpl w:val="7788F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56"/>
    <w:rsid w:val="00071D85"/>
    <w:rsid w:val="000F2FA7"/>
    <w:rsid w:val="00154638"/>
    <w:rsid w:val="001C4670"/>
    <w:rsid w:val="001E5A62"/>
    <w:rsid w:val="002375CE"/>
    <w:rsid w:val="00312D6D"/>
    <w:rsid w:val="0049222E"/>
    <w:rsid w:val="005220A2"/>
    <w:rsid w:val="00544F3E"/>
    <w:rsid w:val="00577C07"/>
    <w:rsid w:val="00585CC7"/>
    <w:rsid w:val="006A112D"/>
    <w:rsid w:val="006E7B18"/>
    <w:rsid w:val="007801EF"/>
    <w:rsid w:val="007B4C4E"/>
    <w:rsid w:val="007F245A"/>
    <w:rsid w:val="008E7102"/>
    <w:rsid w:val="009F7C6B"/>
    <w:rsid w:val="00AB1977"/>
    <w:rsid w:val="00B058FB"/>
    <w:rsid w:val="00B07E12"/>
    <w:rsid w:val="00B54308"/>
    <w:rsid w:val="00C7754B"/>
    <w:rsid w:val="00D06C56"/>
    <w:rsid w:val="00E30A3F"/>
    <w:rsid w:val="00E77889"/>
    <w:rsid w:val="00E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7074B"/>
  <w15:docId w15:val="{6467ED63-E80C-46BC-871C-2440015F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C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D8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D8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D8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85"/>
    <w:rPr>
      <w:rFonts w:ascii="Tahoma" w:hAnsi="Tahoma" w:cs="Tahoma"/>
      <w:noProof/>
      <w:sz w:val="16"/>
      <w:szCs w:val="16"/>
    </w:rPr>
  </w:style>
  <w:style w:type="paragraph" w:styleId="Revisin">
    <w:name w:val="Revision"/>
    <w:hidden/>
    <w:uiPriority w:val="99"/>
    <w:semiHidden/>
    <w:rsid w:val="006E7B18"/>
    <w:pPr>
      <w:spacing w:before="0" w:beforeAutospacing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Xenia Dominguez Font</cp:lastModifiedBy>
  <cp:revision>2</cp:revision>
  <dcterms:created xsi:type="dcterms:W3CDTF">2022-04-25T11:28:00Z</dcterms:created>
  <dcterms:modified xsi:type="dcterms:W3CDTF">2022-04-25T11:28:00Z</dcterms:modified>
</cp:coreProperties>
</file>