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D0D" w14:textId="77777777" w:rsidR="00B07E12" w:rsidRDefault="00D06C56" w:rsidP="00B07E12">
      <w:pPr>
        <w:tabs>
          <w:tab w:val="left" w:pos="1725"/>
        </w:tabs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14:paraId="6DA33EBC" w14:textId="77DFE9DE" w:rsidR="00D06C56" w:rsidRDefault="00071D85" w:rsidP="00B07E12">
      <w:pPr>
        <w:tabs>
          <w:tab w:val="left" w:pos="1725"/>
        </w:tabs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</w:t>
      </w:r>
      <w:r w:rsidR="002011DC">
        <w:rPr>
          <w:rFonts w:ascii="Garamond" w:hAnsi="Garamond"/>
          <w:b/>
          <w:sz w:val="24"/>
          <w:szCs w:val="24"/>
        </w:rPr>
        <w:t>3</w:t>
      </w:r>
      <w:r w:rsidR="00D06C56" w:rsidRPr="00071D85">
        <w:rPr>
          <w:rFonts w:ascii="Garamond" w:hAnsi="Garamond"/>
          <w:b/>
          <w:sz w:val="24"/>
          <w:szCs w:val="24"/>
        </w:rPr>
        <w:t>-202</w:t>
      </w:r>
      <w:r w:rsidR="002011DC">
        <w:rPr>
          <w:rFonts w:ascii="Garamond" w:hAnsi="Garamond"/>
          <w:b/>
          <w:sz w:val="24"/>
          <w:szCs w:val="24"/>
        </w:rPr>
        <w:t>4</w:t>
      </w:r>
    </w:p>
    <w:p w14:paraId="0B3B07D0" w14:textId="77777777" w:rsidR="006A112D" w:rsidRDefault="006A112D" w:rsidP="006A112D">
      <w:pPr>
        <w:jc w:val="both"/>
        <w:rPr>
          <w:ins w:id="0" w:author="Univerisidad de Granada" w:date="2021-07-27T12:46:00Z"/>
          <w:rFonts w:ascii="Garamond" w:hAnsi="Garamond"/>
        </w:rPr>
      </w:pPr>
    </w:p>
    <w:p w14:paraId="72A77A12" w14:textId="77777777" w:rsidR="006A112D" w:rsidRDefault="006A112D" w:rsidP="006A112D">
      <w:pPr>
        <w:spacing w:before="0" w:beforeAutospacing="0"/>
        <w:jc w:val="both"/>
        <w:rPr>
          <w:ins w:id="1" w:author="Univerisidad de Granada" w:date="2021-07-27T12:46:00Z"/>
          <w:rFonts w:ascii="Garamond" w:hAnsi="Garamond"/>
          <w:sz w:val="24"/>
          <w:szCs w:val="24"/>
        </w:rPr>
      </w:pPr>
      <w:ins w:id="2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NOMBRE Y APELLIDOS:</w:t>
        </w:r>
      </w:ins>
    </w:p>
    <w:p w14:paraId="1E02F7A2" w14:textId="77777777" w:rsidR="006A112D" w:rsidRPr="00585CC7" w:rsidRDefault="006A112D" w:rsidP="006A112D">
      <w:pPr>
        <w:spacing w:before="0" w:beforeAutospacing="0"/>
        <w:jc w:val="both"/>
        <w:rPr>
          <w:ins w:id="3" w:author="Univerisidad de Granada" w:date="2021-07-27T12:46:00Z"/>
          <w:rFonts w:ascii="Garamond" w:hAnsi="Garamond"/>
          <w:sz w:val="24"/>
          <w:szCs w:val="24"/>
        </w:rPr>
      </w:pPr>
    </w:p>
    <w:p w14:paraId="72E2B553" w14:textId="77777777" w:rsidR="006A112D" w:rsidRDefault="006A112D" w:rsidP="006A112D">
      <w:pPr>
        <w:spacing w:before="0" w:beforeAutospacing="0"/>
        <w:jc w:val="both"/>
        <w:rPr>
          <w:ins w:id="4" w:author="Univerisidad de Granada" w:date="2021-07-27T12:46:00Z"/>
          <w:rFonts w:ascii="Garamond" w:hAnsi="Garamond"/>
          <w:sz w:val="24"/>
          <w:szCs w:val="24"/>
        </w:rPr>
      </w:pPr>
      <w:ins w:id="5" w:author="Univerisidad de Granada" w:date="2021-07-27T12:46:00Z">
        <w:r>
          <w:rPr>
            <w:rFonts w:ascii="Garamond" w:hAnsi="Garamond"/>
            <w:sz w:val="24"/>
            <w:szCs w:val="24"/>
          </w:rPr>
          <w:t>DNI/NIE</w:t>
        </w:r>
        <w:r w:rsidRPr="00585CC7">
          <w:rPr>
            <w:rFonts w:ascii="Garamond" w:hAnsi="Garamond"/>
            <w:sz w:val="24"/>
            <w:szCs w:val="24"/>
          </w:rPr>
          <w:t>:</w:t>
        </w:r>
      </w:ins>
    </w:p>
    <w:p w14:paraId="7E53292F" w14:textId="77777777" w:rsidR="006A112D" w:rsidRDefault="006A112D" w:rsidP="006A112D">
      <w:pPr>
        <w:spacing w:before="0" w:beforeAutospacing="0"/>
        <w:jc w:val="both"/>
        <w:rPr>
          <w:ins w:id="6" w:author="Univerisidad de Granada" w:date="2021-07-27T12:46:00Z"/>
          <w:rFonts w:ascii="Garamond" w:hAnsi="Garamond"/>
          <w:sz w:val="24"/>
          <w:szCs w:val="24"/>
        </w:rPr>
      </w:pPr>
    </w:p>
    <w:p w14:paraId="575FEFFA" w14:textId="77777777" w:rsidR="006A112D" w:rsidRDefault="006A112D" w:rsidP="006A112D">
      <w:pPr>
        <w:spacing w:before="0" w:beforeAutospacing="0"/>
        <w:jc w:val="both"/>
        <w:rPr>
          <w:ins w:id="7" w:author="Univerisidad de Granada" w:date="2021-07-27T12:46:00Z"/>
          <w:rFonts w:ascii="Garamond" w:hAnsi="Garamond"/>
          <w:sz w:val="24"/>
          <w:szCs w:val="24"/>
        </w:rPr>
      </w:pPr>
      <w:ins w:id="8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FACULTAD UGR:</w:t>
        </w:r>
      </w:ins>
    </w:p>
    <w:p w14:paraId="1686260F" w14:textId="77777777" w:rsidR="006A112D" w:rsidRPr="00585CC7" w:rsidRDefault="006A112D" w:rsidP="006A112D">
      <w:pPr>
        <w:spacing w:before="0" w:beforeAutospacing="0"/>
        <w:jc w:val="both"/>
        <w:rPr>
          <w:ins w:id="9" w:author="Univerisidad de Granada" w:date="2021-07-27T12:46:00Z"/>
          <w:rFonts w:ascii="Garamond" w:hAnsi="Garamond"/>
          <w:sz w:val="24"/>
          <w:szCs w:val="24"/>
        </w:rPr>
      </w:pPr>
    </w:p>
    <w:p w14:paraId="336ED7EE" w14:textId="77777777" w:rsidR="006A112D" w:rsidRDefault="006A112D" w:rsidP="006A112D">
      <w:pPr>
        <w:spacing w:before="0" w:beforeAutospacing="0"/>
        <w:jc w:val="both"/>
        <w:rPr>
          <w:ins w:id="10" w:author="Univerisidad de Granada" w:date="2021-07-27T12:46:00Z"/>
          <w:rFonts w:ascii="Garamond" w:hAnsi="Garamond"/>
          <w:sz w:val="24"/>
          <w:szCs w:val="24"/>
        </w:rPr>
      </w:pPr>
      <w:ins w:id="11" w:author="Univerisidad de Granada" w:date="2021-07-27T12:46:00Z">
        <w:r>
          <w:rPr>
            <w:rFonts w:ascii="Garamond" w:hAnsi="Garamond"/>
            <w:sz w:val="24"/>
            <w:szCs w:val="24"/>
          </w:rPr>
          <w:t>PROGRAMA DE MOVILIDAD:</w:t>
        </w:r>
      </w:ins>
    </w:p>
    <w:p w14:paraId="3E5E8E11" w14:textId="77777777" w:rsidR="006A112D" w:rsidRDefault="006A112D" w:rsidP="006A112D">
      <w:pPr>
        <w:spacing w:before="0" w:beforeAutospacing="0"/>
        <w:jc w:val="both"/>
        <w:rPr>
          <w:ins w:id="12" w:author="Univerisidad de Granada" w:date="2021-07-27T12:46:00Z"/>
          <w:rFonts w:ascii="Garamond" w:hAnsi="Garamond"/>
          <w:sz w:val="24"/>
          <w:szCs w:val="24"/>
        </w:rPr>
      </w:pPr>
    </w:p>
    <w:p w14:paraId="4C7CFC64" w14:textId="03FB7493" w:rsidR="006A112D" w:rsidRDefault="006A112D" w:rsidP="006A112D">
      <w:pPr>
        <w:spacing w:before="0" w:beforeAutospacing="0"/>
        <w:jc w:val="both"/>
        <w:rPr>
          <w:ins w:id="13" w:author="Univerisidad de Granada" w:date="2021-07-27T12:46:00Z"/>
          <w:rFonts w:ascii="Garamond" w:hAnsi="Garamond"/>
          <w:sz w:val="24"/>
          <w:szCs w:val="24"/>
        </w:rPr>
      </w:pPr>
      <w:ins w:id="14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UNIVERSIDAD</w:t>
        </w:r>
      </w:ins>
      <w:r w:rsidR="00577C07">
        <w:rPr>
          <w:rFonts w:ascii="Garamond" w:hAnsi="Garamond"/>
          <w:sz w:val="24"/>
          <w:szCs w:val="24"/>
        </w:rPr>
        <w:t>/ENTIDAD</w:t>
      </w:r>
      <w:ins w:id="15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 xml:space="preserve"> DE DESTINO:</w:t>
        </w:r>
      </w:ins>
    </w:p>
    <w:p w14:paraId="71EB567A" w14:textId="77777777" w:rsidR="006A112D" w:rsidRPr="00585CC7" w:rsidRDefault="006A112D" w:rsidP="006A112D">
      <w:pPr>
        <w:spacing w:before="0" w:beforeAutospacing="0"/>
        <w:jc w:val="both"/>
        <w:rPr>
          <w:ins w:id="16" w:author="Univerisidad de Granada" w:date="2021-07-27T12:46:00Z"/>
          <w:rFonts w:ascii="Garamond" w:hAnsi="Garamond"/>
          <w:sz w:val="24"/>
          <w:szCs w:val="24"/>
        </w:rPr>
      </w:pPr>
    </w:p>
    <w:p w14:paraId="6C617177" w14:textId="43857970" w:rsidR="006A112D" w:rsidRDefault="006A112D" w:rsidP="006A112D">
      <w:pPr>
        <w:spacing w:before="0" w:beforeAutospacing="0"/>
        <w:jc w:val="both"/>
        <w:rPr>
          <w:ins w:id="17" w:author="Univerisidad de Granada" w:date="2021-07-27T12:46:00Z"/>
          <w:rFonts w:ascii="Garamond" w:hAnsi="Garamond"/>
          <w:sz w:val="24"/>
          <w:szCs w:val="24"/>
        </w:rPr>
      </w:pPr>
      <w:ins w:id="18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FECHAS DE ESTANCIA</w:t>
        </w:r>
      </w:ins>
      <w:r w:rsidR="00707EEB">
        <w:rPr>
          <w:rFonts w:ascii="Garamond" w:hAnsi="Garamond"/>
          <w:sz w:val="24"/>
          <w:szCs w:val="24"/>
        </w:rPr>
        <w:t xml:space="preserve"> </w:t>
      </w:r>
      <w:r w:rsidR="00707EEB" w:rsidRPr="000D161A">
        <w:rPr>
          <w:rFonts w:ascii="Garamond" w:hAnsi="Garamond"/>
          <w:b/>
          <w:sz w:val="24"/>
          <w:szCs w:val="24"/>
        </w:rPr>
        <w:t>(inicio- fin</w:t>
      </w:r>
      <w:r w:rsidR="00707EEB">
        <w:rPr>
          <w:rFonts w:ascii="Garamond" w:hAnsi="Garamond"/>
          <w:sz w:val="24"/>
          <w:szCs w:val="24"/>
        </w:rPr>
        <w:t>)</w:t>
      </w:r>
      <w:ins w:id="19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:</w:t>
        </w:r>
      </w:ins>
      <w:r w:rsidR="00707EEB">
        <w:rPr>
          <w:rFonts w:ascii="Garamond" w:hAnsi="Garamond"/>
          <w:sz w:val="24"/>
          <w:szCs w:val="24"/>
        </w:rPr>
        <w:t xml:space="preserve"> Desde…………..hasta</w:t>
      </w:r>
      <w:r w:rsidR="004E37C4">
        <w:rPr>
          <w:rFonts w:ascii="Garamond" w:hAnsi="Garamond"/>
          <w:sz w:val="24"/>
          <w:szCs w:val="24"/>
        </w:rPr>
        <w:t>……………….</w:t>
      </w:r>
    </w:p>
    <w:p w14:paraId="714AD8D7" w14:textId="77777777" w:rsidR="006A112D" w:rsidRPr="00585CC7" w:rsidRDefault="006A112D" w:rsidP="006A112D">
      <w:pPr>
        <w:spacing w:before="0" w:beforeAutospacing="0"/>
        <w:jc w:val="both"/>
        <w:rPr>
          <w:ins w:id="20" w:author="Univerisidad de Granada" w:date="2021-07-27T12:46:00Z"/>
          <w:rFonts w:ascii="Garamond" w:hAnsi="Garamond"/>
          <w:sz w:val="24"/>
          <w:szCs w:val="24"/>
        </w:rPr>
      </w:pPr>
    </w:p>
    <w:p w14:paraId="5F6D9EA0" w14:textId="61FD0DE1" w:rsidR="006A112D" w:rsidRDefault="006A112D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1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 xml:space="preserve">NOMBRE, TELÉFONO Y CORREO ELECTRÓNICO DE UNA PERSONA DE CONTACTO 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="004E37C4"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="004E37C4"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EN ESPAÑA</w:t>
      </w:r>
      <w:ins w:id="22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440A6B8C" w14:textId="5FEDC8B1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………………………</w:t>
      </w:r>
    </w:p>
    <w:p w14:paraId="248A2012" w14:textId="77777777" w:rsidR="004E37C4" w:rsidRPr="004E37C4" w:rsidRDefault="004E37C4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</w:p>
    <w:p w14:paraId="66996A3E" w14:textId="6563A044" w:rsidR="004E37C4" w:rsidRDefault="004E37C4" w:rsidP="004E37C4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3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TELÉFONO Y CORREO ELECTRÓNICO DE 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DOS</w:t>
      </w:r>
      <w:ins w:id="24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PERSONA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S</w:t>
      </w:r>
      <w:ins w:id="25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DE CONTACTO </w:t>
        </w:r>
        <w:r w:rsidRPr="00585CC7">
          <w:rPr>
            <w:rFonts w:ascii="Garamond" w:hAnsi="Garamond"/>
            <w:sz w:val="24"/>
            <w:szCs w:val="24"/>
          </w:rPr>
          <w:t xml:space="preserve">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 xml:space="preserve">EN </w:t>
      </w:r>
      <w:r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DESTINO</w:t>
      </w:r>
      <w:ins w:id="26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072C38D1" w14:textId="7910239D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 1……</w:t>
      </w:r>
    </w:p>
    <w:p w14:paraId="7B33473A" w14:textId="32089C11" w:rsidR="004E37C4" w:rsidRPr="004E37C4" w:rsidRDefault="004E37C4" w:rsidP="006A112D">
      <w:pPr>
        <w:spacing w:before="0" w:beforeAutospacing="0"/>
        <w:jc w:val="both"/>
        <w:rPr>
          <w:ins w:id="27" w:author="Univerisidad de Granada" w:date="2021-07-27T12:46:00Z"/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Contacto2…………</w:t>
      </w:r>
    </w:p>
    <w:p w14:paraId="2AAAAB88" w14:textId="535192CF" w:rsidR="00D06C56" w:rsidRPr="00585CC7" w:rsidRDefault="000F2FA7" w:rsidP="00071D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Debido a </w:t>
      </w:r>
      <w:r w:rsidR="008E7102">
        <w:rPr>
          <w:rFonts w:ascii="Garamond" w:hAnsi="Garamond"/>
          <w:sz w:val="24"/>
          <w:szCs w:val="24"/>
        </w:rPr>
        <w:t xml:space="preserve">la continuidad de la </w:t>
      </w:r>
      <w:r>
        <w:rPr>
          <w:rFonts w:ascii="Garamond" w:hAnsi="Garamond"/>
          <w:sz w:val="24"/>
          <w:szCs w:val="24"/>
        </w:rPr>
        <w:t xml:space="preserve">situación </w:t>
      </w:r>
      <w:r w:rsidR="008E7102">
        <w:rPr>
          <w:rFonts w:ascii="Garamond" w:hAnsi="Garamond"/>
          <w:sz w:val="24"/>
          <w:szCs w:val="24"/>
        </w:rPr>
        <w:t xml:space="preserve">sanitaria provocada por la </w:t>
      </w:r>
      <w:r>
        <w:rPr>
          <w:rFonts w:ascii="Garamond" w:hAnsi="Garamond"/>
          <w:sz w:val="24"/>
          <w:szCs w:val="24"/>
        </w:rPr>
        <w:t xml:space="preserve">pandemia </w:t>
      </w:r>
      <w:r w:rsidR="008E7102">
        <w:rPr>
          <w:rFonts w:ascii="Garamond" w:hAnsi="Garamond"/>
          <w:sz w:val="24"/>
          <w:szCs w:val="24"/>
        </w:rPr>
        <w:t xml:space="preserve">de Covid-19  </w:t>
      </w:r>
      <w:r>
        <w:rPr>
          <w:rFonts w:ascii="Garamond" w:hAnsi="Garamond"/>
          <w:sz w:val="24"/>
          <w:szCs w:val="24"/>
        </w:rPr>
        <w:t xml:space="preserve">que aún afecta </w:t>
      </w:r>
      <w:r w:rsidR="008E710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l</w:t>
      </w:r>
      <w:r w:rsidR="008E7102">
        <w:rPr>
          <w:rFonts w:ascii="Garamond" w:hAnsi="Garamond"/>
          <w:sz w:val="24"/>
          <w:szCs w:val="24"/>
        </w:rPr>
        <w:t xml:space="preserve">os desplazamientos </w:t>
      </w:r>
      <w:r>
        <w:rPr>
          <w:rFonts w:ascii="Garamond" w:hAnsi="Garamond"/>
          <w:sz w:val="24"/>
          <w:szCs w:val="24"/>
        </w:rPr>
        <w:t>internacional</w:t>
      </w:r>
      <w:r w:rsidR="008E7102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, </w:t>
      </w:r>
      <w:r w:rsidR="008E7102">
        <w:rPr>
          <w:rFonts w:ascii="Garamond" w:hAnsi="Garamond"/>
          <w:sz w:val="24"/>
          <w:szCs w:val="24"/>
        </w:rPr>
        <w:t xml:space="preserve">y con el fin de garantizar la seguridad de las personas participantes en programas de movilidad internacional </w:t>
      </w:r>
      <w:r w:rsidR="001C4670">
        <w:rPr>
          <w:rFonts w:ascii="Garamond" w:hAnsi="Garamond"/>
          <w:sz w:val="24"/>
          <w:szCs w:val="24"/>
        </w:rPr>
        <w:t>tal como establece el Reglamento de Movilidad Internacional de Estudiantes de la UGR</w:t>
      </w:r>
      <w:r w:rsidR="008E7102">
        <w:rPr>
          <w:rFonts w:ascii="Garamond" w:hAnsi="Garamond"/>
          <w:sz w:val="24"/>
          <w:szCs w:val="24"/>
        </w:rPr>
        <w:t>, se prevé durante el curso académico 202</w:t>
      </w:r>
      <w:r w:rsidR="002011DC">
        <w:rPr>
          <w:rFonts w:ascii="Garamond" w:hAnsi="Garamond"/>
          <w:sz w:val="24"/>
          <w:szCs w:val="24"/>
        </w:rPr>
        <w:t>3</w:t>
      </w:r>
      <w:r w:rsidR="008E7102">
        <w:rPr>
          <w:rFonts w:ascii="Garamond" w:hAnsi="Garamond"/>
          <w:sz w:val="24"/>
          <w:szCs w:val="24"/>
        </w:rPr>
        <w:t>-2</w:t>
      </w:r>
      <w:r w:rsidR="002011DC">
        <w:rPr>
          <w:rFonts w:ascii="Garamond" w:hAnsi="Garamond"/>
          <w:sz w:val="24"/>
          <w:szCs w:val="24"/>
        </w:rPr>
        <w:t>4</w:t>
      </w:r>
      <w:r w:rsidR="008E7102">
        <w:rPr>
          <w:rFonts w:ascii="Garamond" w:hAnsi="Garamond"/>
          <w:sz w:val="24"/>
          <w:szCs w:val="24"/>
        </w:rPr>
        <w:t xml:space="preserve"> la continuidad de las </w:t>
      </w:r>
      <w:r w:rsidR="00D06C56" w:rsidRPr="00585CC7">
        <w:rPr>
          <w:rFonts w:ascii="Garamond" w:hAnsi="Garamond"/>
          <w:sz w:val="24"/>
          <w:szCs w:val="24"/>
        </w:rPr>
        <w:t xml:space="preserve">condiciones previas </w:t>
      </w:r>
      <w:r w:rsidR="001C4670">
        <w:rPr>
          <w:rFonts w:ascii="Garamond" w:hAnsi="Garamond"/>
          <w:sz w:val="24"/>
          <w:szCs w:val="24"/>
        </w:rPr>
        <w:t>vigentes en el curso 202</w:t>
      </w:r>
      <w:r w:rsidR="002011DC">
        <w:rPr>
          <w:rFonts w:ascii="Garamond" w:hAnsi="Garamond"/>
          <w:sz w:val="24"/>
          <w:szCs w:val="24"/>
        </w:rPr>
        <w:t>3</w:t>
      </w:r>
      <w:r w:rsidR="001C4670">
        <w:rPr>
          <w:rFonts w:ascii="Garamond" w:hAnsi="Garamond"/>
          <w:sz w:val="24"/>
          <w:szCs w:val="24"/>
        </w:rPr>
        <w:t>-2</w:t>
      </w:r>
      <w:r w:rsidR="002011DC">
        <w:rPr>
          <w:rFonts w:ascii="Garamond" w:hAnsi="Garamond"/>
          <w:sz w:val="24"/>
          <w:szCs w:val="24"/>
        </w:rPr>
        <w:t>4</w:t>
      </w:r>
      <w:r w:rsidR="001C4670">
        <w:rPr>
          <w:rFonts w:ascii="Garamond" w:hAnsi="Garamond"/>
          <w:sz w:val="24"/>
          <w:szCs w:val="24"/>
        </w:rPr>
        <w:t xml:space="preserve">, con los </w:t>
      </w:r>
      <w:r w:rsidR="00D06C56" w:rsidRPr="00585CC7">
        <w:rPr>
          <w:rFonts w:ascii="Garamond" w:hAnsi="Garamond"/>
          <w:sz w:val="24"/>
          <w:szCs w:val="24"/>
        </w:rPr>
        <w:t xml:space="preserve">compromisos </w:t>
      </w:r>
      <w:r w:rsidR="001C4670">
        <w:rPr>
          <w:rFonts w:ascii="Garamond" w:hAnsi="Garamond"/>
          <w:sz w:val="24"/>
          <w:szCs w:val="24"/>
        </w:rPr>
        <w:t xml:space="preserve">correspondientes </w:t>
      </w:r>
      <w:r w:rsidR="00D06C56" w:rsidRPr="00585CC7">
        <w:rPr>
          <w:rFonts w:ascii="Garamond" w:hAnsi="Garamond"/>
          <w:sz w:val="24"/>
          <w:szCs w:val="24"/>
        </w:rPr>
        <w:t>que deben asumir las personas participante</w:t>
      </w:r>
      <w:r w:rsidR="008E7102">
        <w:rPr>
          <w:rFonts w:ascii="Garamond" w:hAnsi="Garamond"/>
          <w:sz w:val="24"/>
          <w:szCs w:val="24"/>
        </w:rPr>
        <w:t>s</w:t>
      </w:r>
      <w:r w:rsidR="001C4670">
        <w:rPr>
          <w:rFonts w:ascii="Garamond" w:hAnsi="Garamond"/>
          <w:sz w:val="24"/>
          <w:szCs w:val="24"/>
        </w:rPr>
        <w:t>.</w:t>
      </w:r>
    </w:p>
    <w:p w14:paraId="70835659" w14:textId="4CE19D1C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 xml:space="preserve">salientes </w:t>
      </w:r>
      <w:r w:rsidR="001C4670">
        <w:rPr>
          <w:rFonts w:ascii="Garamond" w:hAnsi="Garamond"/>
          <w:sz w:val="24"/>
          <w:szCs w:val="24"/>
        </w:rPr>
        <w:t>d</w:t>
      </w:r>
      <w:r w:rsidRPr="00585CC7">
        <w:rPr>
          <w:rFonts w:ascii="Garamond" w:hAnsi="Garamond"/>
          <w:sz w:val="24"/>
          <w:szCs w:val="24"/>
        </w:rPr>
        <w:t>el curso 202</w:t>
      </w:r>
      <w:r w:rsidR="002011DC">
        <w:rPr>
          <w:rFonts w:ascii="Garamond" w:hAnsi="Garamond"/>
          <w:sz w:val="24"/>
          <w:szCs w:val="24"/>
        </w:rPr>
        <w:t>3</w:t>
      </w:r>
      <w:r w:rsidRPr="00585CC7">
        <w:rPr>
          <w:rFonts w:ascii="Garamond" w:hAnsi="Garamond"/>
          <w:sz w:val="24"/>
          <w:szCs w:val="24"/>
        </w:rPr>
        <w:t>-202</w:t>
      </w:r>
      <w:r w:rsidR="002011DC">
        <w:rPr>
          <w:rFonts w:ascii="Garamond" w:hAnsi="Garamond"/>
          <w:sz w:val="24"/>
          <w:szCs w:val="24"/>
        </w:rPr>
        <w:t>4</w:t>
      </w:r>
      <w:r w:rsidR="001C4670">
        <w:rPr>
          <w:rFonts w:ascii="Garamond" w:hAnsi="Garamond"/>
          <w:sz w:val="24"/>
          <w:szCs w:val="24"/>
        </w:rPr>
        <w:t xml:space="preserve"> se podrán llevar a cabo</w:t>
      </w:r>
      <w:r w:rsidRPr="00585CC7">
        <w:rPr>
          <w:rFonts w:ascii="Garamond" w:hAnsi="Garamond"/>
          <w:sz w:val="24"/>
          <w:szCs w:val="24"/>
        </w:rPr>
        <w:t xml:space="preserve">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14:paraId="79947B48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14:paraId="504A692C" w14:textId="77777777"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</w:t>
      </w:r>
      <w:r w:rsidR="00312D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 Asuntos Exteriores, Unión Europea y Cooperación;</w:t>
      </w:r>
    </w:p>
    <w:p w14:paraId="51B1AC1A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14:paraId="28244999" w14:textId="77777777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lastRenderedPageBreak/>
        <w:t>A través del presente documento, la persona firmante se compromete durante el desarrollo de su estancia de movilidad a:</w:t>
      </w:r>
    </w:p>
    <w:p w14:paraId="1328387E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14:paraId="090BFF50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2C4E42C1" w14:textId="71DC3D6A" w:rsidR="00D06C56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3DDCB13F" w14:textId="0BE70A40" w:rsidR="00210A52" w:rsidRPr="00DF1F21" w:rsidRDefault="00210A52" w:rsidP="00210A52">
      <w:pPr>
        <w:pStyle w:val="Textoindependiente"/>
        <w:widowControl w:val="0"/>
        <w:numPr>
          <w:ilvl w:val="0"/>
          <w:numId w:val="1"/>
        </w:numPr>
        <w:tabs>
          <w:tab w:val="clear" w:pos="289"/>
          <w:tab w:val="left" w:pos="708"/>
        </w:tabs>
        <w:autoSpaceDE w:val="0"/>
        <w:autoSpaceDN w:val="0"/>
        <w:ind w:right="111"/>
        <w:rPr>
          <w:rFonts w:ascii="Garamond" w:eastAsia="Calibri" w:hAnsi="Garamond"/>
          <w:color w:val="auto"/>
          <w:sz w:val="22"/>
          <w:szCs w:val="22"/>
          <w:lang w:eastAsia="en-US"/>
        </w:rPr>
      </w:pPr>
      <w:r w:rsidRPr="00DF1F21"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para estancias de más de tres meses, inscribirse de forma inmediata a su llegada al país de destino en la oficina consular o embajada española o correspondiente a su nacionalidad; </w:t>
      </w:r>
      <w:r>
        <w:rPr>
          <w:rFonts w:ascii="Garamond" w:eastAsia="Calibri" w:hAnsi="Garamond"/>
          <w:color w:val="auto"/>
          <w:sz w:val="22"/>
          <w:szCs w:val="22"/>
          <w:lang w:val="es-ES" w:eastAsia="en-US"/>
        </w:rPr>
        <w:t>y remitir al CICODE el comprobante de dicho trámite.</w:t>
      </w:r>
    </w:p>
    <w:p w14:paraId="5E3949D3" w14:textId="65D551E7" w:rsidR="00210A52" w:rsidRPr="00210A52" w:rsidRDefault="00210A52" w:rsidP="00210A52">
      <w:pPr>
        <w:pStyle w:val="Prrafodelista"/>
        <w:numPr>
          <w:ilvl w:val="0"/>
          <w:numId w:val="3"/>
        </w:numPr>
        <w:spacing w:before="0" w:beforeAutospacing="0" w:after="160" w:line="259" w:lineRule="auto"/>
        <w:jc w:val="both"/>
        <w:rPr>
          <w:rFonts w:ascii="Garamond" w:hAnsi="Garamond" w:cs="Arial"/>
          <w:u w:val="single"/>
          <w:lang w:eastAsia="ar-SA"/>
        </w:rPr>
      </w:pPr>
      <w:r w:rsidRPr="00210A52">
        <w:rPr>
          <w:rFonts w:ascii="Garamond" w:eastAsia="Calibri" w:hAnsi="Garamond"/>
        </w:rPr>
        <w:t>para movilidades de corta duración,</w:t>
      </w:r>
      <w:r>
        <w:rPr>
          <w:rFonts w:ascii="Garamond" w:eastAsia="Calibri" w:hAnsi="Garamond"/>
        </w:rPr>
        <w:t xml:space="preserve"> </w:t>
      </w:r>
      <w:r w:rsidR="001C4670"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>nscribirse en el Registro de Viajeros del Ministerio de Asuntos Exteriores,Unión Europea y Cooperación (MAEC) y de forma inmediata a su llegada en la oficina consular española correspondiente del país de dest</w:t>
      </w:r>
      <w:r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>no; en caso de no poseer nacionalidad española, inscribirse en la oficina consular correspondiente al país de nacionalidad</w:t>
      </w:r>
      <w:r w:rsidR="00D06C56" w:rsidRPr="00210A52">
        <w:rPr>
          <w:rFonts w:ascii="Garamond" w:hAnsi="Garamond"/>
          <w:sz w:val="24"/>
          <w:szCs w:val="24"/>
        </w:rPr>
        <w:t>;</w:t>
      </w:r>
      <w:r w:rsidRPr="00210A52">
        <w:rPr>
          <w:rFonts w:ascii="Garamond" w:hAnsi="Garamond"/>
          <w:sz w:val="24"/>
          <w:szCs w:val="24"/>
        </w:rPr>
        <w:t xml:space="preserve"> </w:t>
      </w:r>
      <w:r w:rsidRPr="00210A52">
        <w:rPr>
          <w:rFonts w:ascii="Garamond" w:hAnsi="Garamond" w:cs="Arial"/>
          <w:u w:val="single"/>
          <w:lang w:eastAsia="ar-SA"/>
        </w:rPr>
        <w:t>Se debe remitir al CICODE el comprobante de haberse dado de alta en el Registro de Viajeros informático del Ministerio de Asuntos Exteriores y de Cooperación de España o de la inscripción en la oficina consular.</w:t>
      </w:r>
    </w:p>
    <w:p w14:paraId="7B5A5EB7" w14:textId="4ADD738C" w:rsidR="001E5A62" w:rsidRPr="00585CC7" w:rsidRDefault="001C4670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5A62">
        <w:rPr>
          <w:rFonts w:ascii="Garamond" w:hAnsi="Garamond"/>
          <w:sz w:val="24"/>
          <w:szCs w:val="24"/>
        </w:rPr>
        <w:t>eguir las recomendaciones de viaje del Ministerio de Asuntos Exteriores,</w:t>
      </w:r>
      <w:r>
        <w:rPr>
          <w:rFonts w:ascii="Garamond" w:hAnsi="Garamond"/>
          <w:sz w:val="24"/>
          <w:szCs w:val="24"/>
        </w:rPr>
        <w:t xml:space="preserve"> </w:t>
      </w:r>
      <w:r w:rsidR="001E5A62">
        <w:rPr>
          <w:rFonts w:ascii="Garamond" w:hAnsi="Garamond"/>
          <w:sz w:val="24"/>
          <w:szCs w:val="24"/>
        </w:rPr>
        <w:t>Unión Europea y Cooperación</w:t>
      </w:r>
    </w:p>
    <w:p w14:paraId="54F07FE0" w14:textId="77777777"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14:paraId="296695B5" w14:textId="77777777" w:rsidR="005220A2" w:rsidRDefault="001E5A62" w:rsidP="00B07E12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  <w:r w:rsidR="00B07E12" w:rsidRPr="00585CC7">
        <w:rPr>
          <w:rFonts w:ascii="Garamond" w:hAnsi="Garamond"/>
          <w:sz w:val="24"/>
          <w:szCs w:val="24"/>
        </w:rPr>
        <w:t xml:space="preserve"> </w:t>
      </w:r>
    </w:p>
    <w:p w14:paraId="17957C64" w14:textId="77777777" w:rsid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p w14:paraId="5FE95C69" w14:textId="46EC6C1F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Fecha</w:t>
      </w:r>
      <w:r>
        <w:rPr>
          <w:rFonts w:ascii="Garamond" w:hAnsi="Garamond"/>
          <w:sz w:val="24"/>
          <w:szCs w:val="24"/>
        </w:rPr>
        <w:t>:</w:t>
      </w:r>
      <w:r w:rsidRPr="006E7B18">
        <w:rPr>
          <w:rFonts w:ascii="Garamond" w:hAnsi="Garamond"/>
          <w:sz w:val="24"/>
          <w:szCs w:val="24"/>
        </w:rPr>
        <w:t xml:space="preserve"> </w:t>
      </w:r>
      <w:r w:rsidRPr="006E7B18">
        <w:rPr>
          <w:rFonts w:ascii="Garamond" w:hAnsi="Garamond"/>
          <w:sz w:val="24"/>
          <w:szCs w:val="24"/>
        </w:rPr>
        <w:tab/>
      </w:r>
    </w:p>
    <w:p w14:paraId="168B06A2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Nombre y Apellidos:</w:t>
      </w:r>
    </w:p>
    <w:p w14:paraId="6E8A2A33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Firma:</w:t>
      </w:r>
    </w:p>
    <w:p w14:paraId="4581CCF4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FA0922C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6E7B18" w:rsidRPr="00D33E2D" w14:paraId="1DD47965" w14:textId="77777777" w:rsidTr="00630F3B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14:paraId="6E145A2E" w14:textId="77777777" w:rsidR="006E7B18" w:rsidRPr="00D33E2D" w:rsidRDefault="006E7B18" w:rsidP="00630F3B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E7B18" w:rsidRPr="00D33E2D" w14:paraId="36EBF82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7B41D3B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14:paraId="2763B38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6E7B18" w:rsidRPr="00D33E2D" w14:paraId="0A3C6B27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59C828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14:paraId="304961DF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programas de movilidad internacional de la UGR</w:t>
            </w:r>
          </w:p>
        </w:tc>
      </w:tr>
      <w:tr w:rsidR="006E7B18" w:rsidRPr="00D33E2D" w14:paraId="2629276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4AE7610D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14:paraId="29831E2B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D33E2D" w14:paraId="55EF67B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3DA1ED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14:paraId="31DF132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6E7B18" w:rsidRPr="00D33E2D" w14:paraId="2B7A2813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5C6B6E96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14:paraId="207E61C9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D33E2D" w14:paraId="7F1E8396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0860226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14:paraId="6B1426B9" w14:textId="77777777" w:rsidR="006E7B18" w:rsidRPr="00AA44E5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14:paraId="51717DCA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bookmarkStart w:id="28" w:name="_GoBack"/>
      <w:bookmarkEnd w:id="28"/>
    </w:p>
    <w:sectPr w:rsidR="006E7B18" w:rsidRPr="006E7B18" w:rsidSect="00B07E12">
      <w:headerReference w:type="default" r:id="rId7"/>
      <w:pgSz w:w="11906" w:h="16838"/>
      <w:pgMar w:top="1417" w:right="1701" w:bottom="709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9BB3" w14:textId="77777777" w:rsidR="00C7754B" w:rsidRDefault="00C7754B" w:rsidP="00071D85">
      <w:pPr>
        <w:spacing w:before="0"/>
      </w:pPr>
      <w:r>
        <w:separator/>
      </w:r>
    </w:p>
  </w:endnote>
  <w:endnote w:type="continuationSeparator" w:id="0">
    <w:p w14:paraId="4DCA5C15" w14:textId="77777777" w:rsidR="00C7754B" w:rsidRDefault="00C7754B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4BEE" w14:textId="77777777" w:rsidR="00C7754B" w:rsidRDefault="00C7754B" w:rsidP="00071D85">
      <w:pPr>
        <w:spacing w:before="0"/>
      </w:pPr>
      <w:r>
        <w:separator/>
      </w:r>
    </w:p>
  </w:footnote>
  <w:footnote w:type="continuationSeparator" w:id="0">
    <w:p w14:paraId="1DBCEB08" w14:textId="77777777" w:rsidR="00C7754B" w:rsidRDefault="00C7754B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217" w14:textId="0F44F7EF" w:rsidR="002011DC" w:rsidRPr="002011DC" w:rsidRDefault="002011DC" w:rsidP="002011DC">
    <w:pPr>
      <w:pStyle w:val="Encabezado"/>
    </w:pPr>
    <w:r w:rsidRPr="009D3CC7">
      <w:drawing>
        <wp:inline distT="0" distB="0" distL="0" distR="0" wp14:anchorId="0E725A5A" wp14:editId="5400E637">
          <wp:extent cx="2181225" cy="72707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drawing>
        <wp:inline distT="0" distB="0" distL="0" distR="0" wp14:anchorId="5C21E750" wp14:editId="1BB3D8C2">
          <wp:extent cx="1356360" cy="570865"/>
          <wp:effectExtent l="0" t="0" r="0" b="635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nion Pro Med" w:hAnsi="Minion Pro Med"/>
        <w:b/>
        <w:sz w:val="18"/>
        <w:szCs w:val="18"/>
      </w:rPr>
      <w:t>Vicerrectorado de Igualdad, Inclusión y Compromiso Social</w:t>
    </w:r>
  </w:p>
  <w:p w14:paraId="41C2CA07" w14:textId="6382F418" w:rsidR="00071D85" w:rsidRDefault="002011DC" w:rsidP="002011DC">
    <w:pPr>
      <w:rPr>
        <w:rFonts w:ascii="Minion Pro Med" w:hAnsi="Minion Pro Med"/>
        <w:sz w:val="18"/>
        <w:szCs w:val="18"/>
      </w:rPr>
    </w:pPr>
    <w:r>
      <w:rPr>
        <w:rFonts w:ascii="Minion Pro Med" w:hAnsi="Minion Pro Med"/>
        <w:sz w:val="18"/>
        <w:szCs w:val="18"/>
      </w:rPr>
      <w:t>Centro de Iniciativas de Cooperación al Desarrollo</w:t>
    </w:r>
  </w:p>
  <w:p w14:paraId="31DB2F5C" w14:textId="77777777" w:rsidR="002011DC" w:rsidRPr="002011DC" w:rsidRDefault="002011DC" w:rsidP="002011DC">
    <w:pPr>
      <w:rPr>
        <w:rFonts w:ascii="Minion Pro Med" w:hAnsi="Minion Pro Me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F26B6"/>
    <w:multiLevelType w:val="hybridMultilevel"/>
    <w:tmpl w:val="75302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7EE"/>
    <w:multiLevelType w:val="hybridMultilevel"/>
    <w:tmpl w:val="54B62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6"/>
    <w:rsid w:val="00071D85"/>
    <w:rsid w:val="000D161A"/>
    <w:rsid w:val="000F2FA7"/>
    <w:rsid w:val="00154638"/>
    <w:rsid w:val="0019301F"/>
    <w:rsid w:val="001C4670"/>
    <w:rsid w:val="001E5A62"/>
    <w:rsid w:val="002011DC"/>
    <w:rsid w:val="00210A52"/>
    <w:rsid w:val="002375CE"/>
    <w:rsid w:val="00312D6D"/>
    <w:rsid w:val="0049222E"/>
    <w:rsid w:val="004E37C4"/>
    <w:rsid w:val="005220A2"/>
    <w:rsid w:val="00544F3E"/>
    <w:rsid w:val="00577C07"/>
    <w:rsid w:val="00585CC7"/>
    <w:rsid w:val="006A112D"/>
    <w:rsid w:val="006E7B18"/>
    <w:rsid w:val="00707EEB"/>
    <w:rsid w:val="007801EF"/>
    <w:rsid w:val="007B4C4E"/>
    <w:rsid w:val="007F245A"/>
    <w:rsid w:val="008E7102"/>
    <w:rsid w:val="009F7C6B"/>
    <w:rsid w:val="00AB1977"/>
    <w:rsid w:val="00B058FB"/>
    <w:rsid w:val="00B07E12"/>
    <w:rsid w:val="00B54308"/>
    <w:rsid w:val="00C7754B"/>
    <w:rsid w:val="00D06C56"/>
    <w:rsid w:val="00E30A3F"/>
    <w:rsid w:val="00E77889"/>
    <w:rsid w:val="00EA062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37074B"/>
  <w15:docId w15:val="{6467ED63-E80C-46BC-871C-2440015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  <w:style w:type="paragraph" w:styleId="Textoindependiente">
    <w:name w:val="Body Text"/>
    <w:basedOn w:val="Normal"/>
    <w:link w:val="TextoindependienteCar"/>
    <w:rsid w:val="00210A52"/>
    <w:pPr>
      <w:tabs>
        <w:tab w:val="left" w:pos="289"/>
        <w:tab w:val="left" w:pos="7277"/>
        <w:tab w:val="left" w:pos="8605"/>
        <w:tab w:val="left" w:pos="8984"/>
        <w:tab w:val="left" w:pos="11235"/>
      </w:tabs>
      <w:spacing w:before="0" w:beforeAutospacing="0"/>
      <w:jc w:val="both"/>
    </w:pPr>
    <w:rPr>
      <w:rFonts w:ascii="Verdana" w:eastAsia="Times New Roman" w:hAnsi="Verdana" w:cs="Times New Roman"/>
      <w:noProof w:val="0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0A52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Univerisidad de Granada</dc:creator>
  <cp:lastModifiedBy>Luz Maria Garcia Aguado</cp:lastModifiedBy>
  <cp:revision>2</cp:revision>
  <dcterms:created xsi:type="dcterms:W3CDTF">2024-05-08T06:46:00Z</dcterms:created>
  <dcterms:modified xsi:type="dcterms:W3CDTF">2024-05-08T06:46:00Z</dcterms:modified>
</cp:coreProperties>
</file>